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F971" w14:textId="77777777" w:rsidR="00FD2FDD" w:rsidRDefault="00FD2FDD" w:rsidP="00FD2FDD">
      <w:pPr>
        <w:jc w:val="center"/>
        <w:rPr>
          <w:rFonts w:ascii="Times New Roman" w:hAnsi="Times New Roman" w:cs="Times New Roman"/>
          <w:sz w:val="24"/>
          <w:szCs w:val="24"/>
        </w:rPr>
      </w:pPr>
      <w:r w:rsidRPr="008A0394">
        <w:rPr>
          <w:rFonts w:ascii="Times New Roman" w:hAnsi="Times New Roman" w:cs="Times New Roman"/>
          <w:sz w:val="24"/>
          <w:szCs w:val="24"/>
        </w:rPr>
        <w:t>MINUTES OF MEETING</w:t>
      </w:r>
    </w:p>
    <w:p w14:paraId="514C31AD" w14:textId="77777777" w:rsidR="00FD2FDD" w:rsidRDefault="00FD2FDD" w:rsidP="00FD2FDD">
      <w:pPr>
        <w:jc w:val="center"/>
        <w:rPr>
          <w:rFonts w:ascii="Times New Roman" w:hAnsi="Times New Roman" w:cs="Times New Roman"/>
          <w:sz w:val="24"/>
          <w:szCs w:val="24"/>
        </w:rPr>
      </w:pPr>
      <w:r>
        <w:rPr>
          <w:rFonts w:ascii="Times New Roman" w:hAnsi="Times New Roman" w:cs="Times New Roman"/>
          <w:sz w:val="24"/>
          <w:szCs w:val="24"/>
        </w:rPr>
        <w:t>STATE BOARD OF FINANCE</w:t>
      </w:r>
    </w:p>
    <w:p w14:paraId="731A9A94" w14:textId="262D5A85" w:rsidR="00FD2FDD" w:rsidRDefault="00FD2FDD" w:rsidP="00FD2FDD">
      <w:pPr>
        <w:jc w:val="center"/>
        <w:rPr>
          <w:rFonts w:ascii="Times New Roman" w:hAnsi="Times New Roman" w:cs="Times New Roman"/>
          <w:sz w:val="24"/>
          <w:szCs w:val="24"/>
        </w:rPr>
      </w:pPr>
      <w:r>
        <w:rPr>
          <w:rFonts w:ascii="Times New Roman" w:hAnsi="Times New Roman" w:cs="Times New Roman"/>
          <w:sz w:val="24"/>
          <w:szCs w:val="24"/>
        </w:rPr>
        <w:t>August 11, 2020</w:t>
      </w:r>
    </w:p>
    <w:p w14:paraId="5EA90CB6" w14:textId="77777777" w:rsidR="00FD2FDD" w:rsidRDefault="00FD2FDD" w:rsidP="00FD2FDD">
      <w:pPr>
        <w:jc w:val="center"/>
        <w:rPr>
          <w:rFonts w:ascii="Times New Roman" w:hAnsi="Times New Roman" w:cs="Times New Roman"/>
          <w:sz w:val="24"/>
          <w:szCs w:val="24"/>
        </w:rPr>
      </w:pPr>
    </w:p>
    <w:p w14:paraId="16598028" w14:textId="5328C9B5" w:rsidR="00FD2FDD" w:rsidRDefault="00FD2FDD" w:rsidP="00FD2FDD">
      <w:pPr>
        <w:spacing w:line="480" w:lineRule="auto"/>
        <w:ind w:firstLine="720"/>
        <w:rPr>
          <w:rFonts w:ascii="Times New Roman" w:hAnsi="Times New Roman" w:cs="Times New Roman"/>
          <w:sz w:val="24"/>
          <w:szCs w:val="24"/>
        </w:rPr>
      </w:pPr>
      <w:r>
        <w:rPr>
          <w:rFonts w:ascii="Times New Roman" w:hAnsi="Times New Roman" w:cs="Times New Roman"/>
          <w:sz w:val="24"/>
          <w:szCs w:val="24"/>
        </w:rPr>
        <w:t>A meeting of the State Board of Finance of the State of Arkansas was held online using Zoom platform on Tuesday August 11, 2020 at 10:00 am, pursuant to notice duly given to each member of the Board by the Chairman. Zoom recording of meeting is available through the Treasurer of State’s office.</w:t>
      </w:r>
    </w:p>
    <w:p w14:paraId="02963070" w14:textId="77777777" w:rsidR="00FD2FDD" w:rsidRDefault="00FD2FDD" w:rsidP="00FD2FDD">
      <w:pPr>
        <w:spacing w:line="480" w:lineRule="auto"/>
        <w:rPr>
          <w:rFonts w:ascii="Times New Roman" w:hAnsi="Times New Roman" w:cs="Times New Roman"/>
          <w:sz w:val="24"/>
          <w:szCs w:val="24"/>
        </w:rPr>
      </w:pPr>
      <w:r>
        <w:rPr>
          <w:rFonts w:ascii="Times New Roman" w:hAnsi="Times New Roman" w:cs="Times New Roman"/>
          <w:sz w:val="24"/>
          <w:szCs w:val="24"/>
        </w:rPr>
        <w:tab/>
        <w:t>The following members were present:</w:t>
      </w:r>
    </w:p>
    <w:p w14:paraId="56CCEB1D" w14:textId="77777777"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Larry Walther, Secretary of Department of Finance and Administration</w:t>
      </w:r>
    </w:p>
    <w:p w14:paraId="0E649ABF" w14:textId="3B151B4F"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Dennis Milligan, Treasurer of State</w:t>
      </w:r>
    </w:p>
    <w:p w14:paraId="33C58948" w14:textId="05225275" w:rsidR="00EB0F0B" w:rsidRDefault="00EB0F0B"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Chad Brown, Governor’s Office</w:t>
      </w:r>
    </w:p>
    <w:p w14:paraId="44914862" w14:textId="77777777"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Andrea Lea, Auditor of State</w:t>
      </w:r>
    </w:p>
    <w:p w14:paraId="1492BDE2" w14:textId="77777777"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Candace Franks, Arkansas Bank Commissioner</w:t>
      </w:r>
    </w:p>
    <w:p w14:paraId="5C8B3841" w14:textId="7D370775"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Eric Munson, Arkansas Securities Commissioner</w:t>
      </w:r>
    </w:p>
    <w:p w14:paraId="63F9F572" w14:textId="77777777"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Cale Turner, Appointed Member</w:t>
      </w:r>
    </w:p>
    <w:p w14:paraId="0749FC78" w14:textId="64589328"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Clay Conly, Appointed Member</w:t>
      </w:r>
    </w:p>
    <w:p w14:paraId="3512601D" w14:textId="7B8F0F98" w:rsidR="00FD2FDD" w:rsidRDefault="00FD2FDD" w:rsidP="00FD2F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Jim Bob Britton, Appointed Member</w:t>
      </w:r>
    </w:p>
    <w:p w14:paraId="3C674A35" w14:textId="07A544DC" w:rsidR="00FD2FDD" w:rsidRDefault="00FD2FDD" w:rsidP="00FD2FDD">
      <w:pPr>
        <w:spacing w:line="480" w:lineRule="auto"/>
        <w:rPr>
          <w:rFonts w:ascii="Times New Roman" w:hAnsi="Times New Roman" w:cs="Times New Roman"/>
          <w:sz w:val="24"/>
          <w:szCs w:val="24"/>
        </w:rPr>
      </w:pPr>
      <w:r>
        <w:rPr>
          <w:rFonts w:ascii="Times New Roman" w:hAnsi="Times New Roman" w:cs="Times New Roman"/>
          <w:sz w:val="24"/>
          <w:szCs w:val="24"/>
        </w:rPr>
        <w:tab/>
        <w:t>Keith Konecny, Appointed Member</w:t>
      </w:r>
    </w:p>
    <w:p w14:paraId="6A4F53C8" w14:textId="4776B2B5" w:rsidR="00C94D62" w:rsidRDefault="00C94D62"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present were Jason Brady, T.J. Fowler, </w:t>
      </w:r>
      <w:r w:rsidR="00095904">
        <w:rPr>
          <w:rFonts w:ascii="Times New Roman" w:hAnsi="Times New Roman" w:cs="Times New Roman"/>
          <w:sz w:val="24"/>
          <w:szCs w:val="24"/>
        </w:rPr>
        <w:t>Robert Romanik,</w:t>
      </w:r>
      <w:r>
        <w:rPr>
          <w:rFonts w:ascii="Times New Roman" w:hAnsi="Times New Roman" w:cs="Times New Roman"/>
          <w:sz w:val="24"/>
          <w:szCs w:val="24"/>
        </w:rPr>
        <w:t xml:space="preserve"> Damon Dortch, Stacy Peterson, Celeste Gladden, Autumn Sanson, Gary Underwood, and Grant Wallace of the Treasurer’s staff, and Paul Louthian and Debbie Rogers of the Department of Finance and Administration. Chairman Walther, called the meeting to order with recognition of a quorum.</w:t>
      </w:r>
    </w:p>
    <w:p w14:paraId="6C68A9CB" w14:textId="48594550" w:rsidR="00C94D62" w:rsidRDefault="00C94D62"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Minutes of the May 5, 2020 were approved as distributed.</w:t>
      </w:r>
    </w:p>
    <w:p w14:paraId="23C4EAAD" w14:textId="3B13624D" w:rsidR="00C94D62" w:rsidRDefault="00C94D62"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Chairman Walther then recognized State Treasurer Dennis Milligan to present the Treasury Investment Performance report for the fourth quarter of fiscal year 2020. The report is </w:t>
      </w:r>
      <w:r>
        <w:rPr>
          <w:rFonts w:ascii="Times New Roman" w:hAnsi="Times New Roman" w:cs="Times New Roman"/>
          <w:sz w:val="24"/>
          <w:szCs w:val="24"/>
        </w:rPr>
        <w:lastRenderedPageBreak/>
        <w:t xml:space="preserve">included in the minutes as Attachment 1. </w:t>
      </w:r>
      <w:r w:rsidR="00E43EA6">
        <w:rPr>
          <w:rFonts w:ascii="Times New Roman" w:hAnsi="Times New Roman" w:cs="Times New Roman"/>
          <w:sz w:val="24"/>
          <w:szCs w:val="24"/>
        </w:rPr>
        <w:t>Treasurer Milligan greeted the board and summarized some of the important information from the last quarter of fiscal year 2020, including the overall annual earnings. Treasurer Milligan spoke of the ongoing measures the Treasury had taken to invest in safe and secure investments</w:t>
      </w:r>
      <w:r w:rsidR="00C832BC">
        <w:rPr>
          <w:rFonts w:ascii="Times New Roman" w:hAnsi="Times New Roman" w:cs="Times New Roman"/>
          <w:sz w:val="24"/>
          <w:szCs w:val="24"/>
        </w:rPr>
        <w:t>,</w:t>
      </w:r>
      <w:r w:rsidR="00E43EA6">
        <w:rPr>
          <w:rFonts w:ascii="Times New Roman" w:hAnsi="Times New Roman" w:cs="Times New Roman"/>
          <w:sz w:val="24"/>
          <w:szCs w:val="24"/>
        </w:rPr>
        <w:t xml:space="preserve"> so that if needed, Treasury could provide efficient funding to agencies during the COVID-19 pandemic. Treasurer Milligan commended his staff for ongoing persistence and stability they have provided. Mr. Walther asked if there were any questions. Seeing no questions, Mr. Walther asked for a motion to approve the Treasurer</w:t>
      </w:r>
      <w:r w:rsidR="00C832BC">
        <w:rPr>
          <w:rFonts w:ascii="Times New Roman" w:hAnsi="Times New Roman" w:cs="Times New Roman"/>
          <w:sz w:val="24"/>
          <w:szCs w:val="24"/>
        </w:rPr>
        <w:t>’</w:t>
      </w:r>
      <w:r w:rsidR="00E43EA6">
        <w:rPr>
          <w:rFonts w:ascii="Times New Roman" w:hAnsi="Times New Roman" w:cs="Times New Roman"/>
          <w:sz w:val="24"/>
          <w:szCs w:val="24"/>
        </w:rPr>
        <w:t xml:space="preserve">s report. </w:t>
      </w:r>
      <w:r w:rsidR="00C26A69">
        <w:rPr>
          <w:rFonts w:ascii="Times New Roman" w:hAnsi="Times New Roman" w:cs="Times New Roman"/>
          <w:sz w:val="24"/>
          <w:szCs w:val="24"/>
        </w:rPr>
        <w:t>The motion was made by Mr. Konecny and seconded by Mr. Britton. All members were in favor.</w:t>
      </w:r>
    </w:p>
    <w:p w14:paraId="4F2467FE" w14:textId="23E301AA" w:rsidR="00C26A69" w:rsidRDefault="00C26A69"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 then recognized Robert Romanik, Treasury Senior </w:t>
      </w:r>
      <w:r w:rsidR="009D5656">
        <w:rPr>
          <w:rFonts w:ascii="Times New Roman" w:hAnsi="Times New Roman" w:cs="Times New Roman"/>
          <w:sz w:val="24"/>
          <w:szCs w:val="24"/>
        </w:rPr>
        <w:t>Investment</w:t>
      </w:r>
      <w:r>
        <w:rPr>
          <w:rFonts w:ascii="Times New Roman" w:hAnsi="Times New Roman" w:cs="Times New Roman"/>
          <w:sz w:val="24"/>
          <w:szCs w:val="24"/>
        </w:rPr>
        <w:t xml:space="preserve"> Manager, to go over considerations to the State Treasury Investment Policy.</w:t>
      </w:r>
      <w:r w:rsidR="00466708" w:rsidRPr="00466708">
        <w:rPr>
          <w:rFonts w:ascii="Times New Roman" w:hAnsi="Times New Roman" w:cs="Times New Roman"/>
          <w:sz w:val="24"/>
          <w:szCs w:val="24"/>
        </w:rPr>
        <w:t xml:space="preserve"> </w:t>
      </w:r>
      <w:r w:rsidR="00466708">
        <w:rPr>
          <w:rFonts w:ascii="Times New Roman" w:hAnsi="Times New Roman" w:cs="Times New Roman"/>
          <w:sz w:val="24"/>
          <w:szCs w:val="24"/>
        </w:rPr>
        <w:t xml:space="preserve">The report and presentation </w:t>
      </w:r>
      <w:r w:rsidR="00C832BC">
        <w:rPr>
          <w:rFonts w:ascii="Times New Roman" w:hAnsi="Times New Roman" w:cs="Times New Roman"/>
          <w:sz w:val="24"/>
          <w:szCs w:val="24"/>
        </w:rPr>
        <w:t>are</w:t>
      </w:r>
      <w:r w:rsidR="00466708">
        <w:rPr>
          <w:rFonts w:ascii="Times New Roman" w:hAnsi="Times New Roman" w:cs="Times New Roman"/>
          <w:sz w:val="24"/>
          <w:szCs w:val="24"/>
        </w:rPr>
        <w:t xml:space="preserve"> Attachment 2 to the minutes. </w:t>
      </w:r>
      <w:r>
        <w:rPr>
          <w:rFonts w:ascii="Times New Roman" w:hAnsi="Times New Roman" w:cs="Times New Roman"/>
          <w:sz w:val="24"/>
          <w:szCs w:val="24"/>
        </w:rPr>
        <w:t xml:space="preserve"> Mr. Romanik explain</w:t>
      </w:r>
      <w:r w:rsidR="00DE7487">
        <w:rPr>
          <w:rFonts w:ascii="Times New Roman" w:hAnsi="Times New Roman" w:cs="Times New Roman"/>
          <w:sz w:val="24"/>
          <w:szCs w:val="24"/>
        </w:rPr>
        <w:t>ed</w:t>
      </w:r>
      <w:r>
        <w:rPr>
          <w:rFonts w:ascii="Times New Roman" w:hAnsi="Times New Roman" w:cs="Times New Roman"/>
          <w:sz w:val="24"/>
          <w:szCs w:val="24"/>
        </w:rPr>
        <w:t xml:space="preserve"> the proposal of adding the Fitch Credit Rating as a substitute when one of the other rating agencies might no</w:t>
      </w:r>
      <w:r w:rsidR="00C832BC">
        <w:rPr>
          <w:rFonts w:ascii="Times New Roman" w:hAnsi="Times New Roman" w:cs="Times New Roman"/>
          <w:sz w:val="24"/>
          <w:szCs w:val="24"/>
        </w:rPr>
        <w:t>t</w:t>
      </w:r>
      <w:r>
        <w:rPr>
          <w:rFonts w:ascii="Times New Roman" w:hAnsi="Times New Roman" w:cs="Times New Roman"/>
          <w:sz w:val="24"/>
          <w:szCs w:val="24"/>
        </w:rPr>
        <w:t xml:space="preserve"> be available. Next, Mr. Romanik review</w:t>
      </w:r>
      <w:r w:rsidR="00DE7487">
        <w:rPr>
          <w:rFonts w:ascii="Times New Roman" w:hAnsi="Times New Roman" w:cs="Times New Roman"/>
          <w:sz w:val="24"/>
          <w:szCs w:val="24"/>
        </w:rPr>
        <w:t>ed</w:t>
      </w:r>
      <w:r>
        <w:rPr>
          <w:rFonts w:ascii="Times New Roman" w:hAnsi="Times New Roman" w:cs="Times New Roman"/>
          <w:sz w:val="24"/>
          <w:szCs w:val="24"/>
        </w:rPr>
        <w:t xml:space="preserve"> possible revision of the corporate investments. Mr. Walther call</w:t>
      </w:r>
      <w:r w:rsidR="00DE7487">
        <w:rPr>
          <w:rFonts w:ascii="Times New Roman" w:hAnsi="Times New Roman" w:cs="Times New Roman"/>
          <w:sz w:val="24"/>
          <w:szCs w:val="24"/>
        </w:rPr>
        <w:t>ed</w:t>
      </w:r>
      <w:r>
        <w:rPr>
          <w:rFonts w:ascii="Times New Roman" w:hAnsi="Times New Roman" w:cs="Times New Roman"/>
          <w:sz w:val="24"/>
          <w:szCs w:val="24"/>
        </w:rPr>
        <w:t xml:space="preserve"> upon Paul Lothian to </w:t>
      </w:r>
      <w:r w:rsidR="00466708">
        <w:rPr>
          <w:rFonts w:ascii="Times New Roman" w:hAnsi="Times New Roman" w:cs="Times New Roman"/>
          <w:sz w:val="24"/>
          <w:szCs w:val="24"/>
        </w:rPr>
        <w:t>clarify changes in the policy regarding the posting of CD rates.</w:t>
      </w:r>
      <w:r>
        <w:rPr>
          <w:rFonts w:ascii="Times New Roman" w:hAnsi="Times New Roman" w:cs="Times New Roman"/>
          <w:sz w:val="24"/>
          <w:szCs w:val="24"/>
        </w:rPr>
        <w:t xml:space="preserve"> </w:t>
      </w:r>
      <w:r w:rsidR="00466708">
        <w:rPr>
          <w:rFonts w:ascii="Times New Roman" w:hAnsi="Times New Roman" w:cs="Times New Roman"/>
          <w:sz w:val="24"/>
          <w:szCs w:val="24"/>
        </w:rPr>
        <w:t>Mr. Walther then asked for a motion to approve these changes. A motion was made by Auditor Lea and seconded by Commissioner Franks. All members were in favor.</w:t>
      </w:r>
    </w:p>
    <w:p w14:paraId="48FB07D0" w14:textId="27D16381" w:rsidR="00466708" w:rsidRDefault="00466708"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Walther again recognize</w:t>
      </w:r>
      <w:r w:rsidR="00DE7487">
        <w:rPr>
          <w:rFonts w:ascii="Times New Roman" w:hAnsi="Times New Roman" w:cs="Times New Roman"/>
          <w:sz w:val="24"/>
          <w:szCs w:val="24"/>
        </w:rPr>
        <w:t>d</w:t>
      </w:r>
      <w:r>
        <w:rPr>
          <w:rFonts w:ascii="Times New Roman" w:hAnsi="Times New Roman" w:cs="Times New Roman"/>
          <w:sz w:val="24"/>
          <w:szCs w:val="24"/>
        </w:rPr>
        <w:t xml:space="preserve"> Mr. Romanik to present new broker/dealers added to the Treasury approved list. Two additional names were added, </w:t>
      </w:r>
      <w:proofErr w:type="spellStart"/>
      <w:r>
        <w:rPr>
          <w:rFonts w:ascii="Times New Roman" w:hAnsi="Times New Roman" w:cs="Times New Roman"/>
          <w:sz w:val="24"/>
          <w:szCs w:val="24"/>
        </w:rPr>
        <w:t>Amhearst</w:t>
      </w:r>
      <w:proofErr w:type="spellEnd"/>
      <w:r>
        <w:rPr>
          <w:rFonts w:ascii="Times New Roman" w:hAnsi="Times New Roman" w:cs="Times New Roman"/>
          <w:sz w:val="24"/>
          <w:szCs w:val="24"/>
        </w:rPr>
        <w:t xml:space="preserve"> Securities and TD Securities USA. Mr. Walther made a motion to add the additional brokers and Commissioner Franks seconded. All members were in favor. </w:t>
      </w:r>
    </w:p>
    <w:p w14:paraId="1ED658DE" w14:textId="2B74BFE1" w:rsidR="00466708" w:rsidRDefault="00466708" w:rsidP="00C9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Mr. Walther continu</w:t>
      </w:r>
      <w:r w:rsidR="00C832BC">
        <w:rPr>
          <w:rFonts w:ascii="Times New Roman" w:hAnsi="Times New Roman" w:cs="Times New Roman"/>
          <w:sz w:val="24"/>
          <w:szCs w:val="24"/>
        </w:rPr>
        <w:t xml:space="preserve">ed </w:t>
      </w:r>
      <w:r w:rsidR="00C37BC6">
        <w:rPr>
          <w:rFonts w:ascii="Times New Roman" w:hAnsi="Times New Roman" w:cs="Times New Roman"/>
          <w:sz w:val="24"/>
          <w:szCs w:val="24"/>
        </w:rPr>
        <w:t xml:space="preserve">by reviewing quarterly motions. He first made a motion to the board that no funds were available for the State Board of Finance CD program. Commissioner Franks seconded the motion. All members were in favor. </w:t>
      </w:r>
    </w:p>
    <w:p w14:paraId="762DE6B2" w14:textId="749C2EA0" w:rsidR="00C37BC6" w:rsidRDefault="00C37BC6" w:rsidP="00C37BC6">
      <w:pPr>
        <w:spacing w:line="480" w:lineRule="auto"/>
        <w:ind w:firstLine="720"/>
        <w:rPr>
          <w:rFonts w:ascii="Times New Roman" w:hAnsi="Times New Roman" w:cs="Times New Roman"/>
          <w:sz w:val="24"/>
          <w:szCs w:val="24"/>
        </w:rPr>
      </w:pPr>
      <w:r w:rsidRPr="00C37BC6">
        <w:rPr>
          <w:rFonts w:ascii="Times New Roman" w:hAnsi="Times New Roman" w:cs="Times New Roman"/>
          <w:sz w:val="24"/>
          <w:szCs w:val="24"/>
        </w:rPr>
        <w:t xml:space="preserve">Mr. Walther then made a motion that the Board direct the Treasurer of State to purchase warrants for the </w:t>
      </w:r>
      <w:r>
        <w:rPr>
          <w:rFonts w:ascii="Times New Roman" w:hAnsi="Times New Roman" w:cs="Times New Roman"/>
          <w:sz w:val="24"/>
          <w:szCs w:val="24"/>
        </w:rPr>
        <w:t>second</w:t>
      </w:r>
      <w:r w:rsidRPr="00C37BC6">
        <w:rPr>
          <w:rFonts w:ascii="Times New Roman" w:hAnsi="Times New Roman" w:cs="Times New Roman"/>
          <w:sz w:val="24"/>
          <w:szCs w:val="24"/>
        </w:rPr>
        <w:t xml:space="preserve"> quarter of fiscal year 2021, </w:t>
      </w:r>
      <w:r>
        <w:rPr>
          <w:rFonts w:ascii="Times New Roman" w:hAnsi="Times New Roman" w:cs="Times New Roman"/>
          <w:sz w:val="24"/>
          <w:szCs w:val="24"/>
        </w:rPr>
        <w:t>October</w:t>
      </w:r>
      <w:r w:rsidRPr="00C37BC6">
        <w:rPr>
          <w:rFonts w:ascii="Times New Roman" w:hAnsi="Times New Roman" w:cs="Times New Roman"/>
          <w:sz w:val="24"/>
          <w:szCs w:val="24"/>
        </w:rPr>
        <w:t xml:space="preserve"> 1, 2020 through </w:t>
      </w:r>
      <w:r>
        <w:rPr>
          <w:rFonts w:ascii="Times New Roman" w:hAnsi="Times New Roman" w:cs="Times New Roman"/>
          <w:sz w:val="24"/>
          <w:szCs w:val="24"/>
        </w:rPr>
        <w:t>December</w:t>
      </w:r>
      <w:r w:rsidRPr="00C37BC6">
        <w:rPr>
          <w:rFonts w:ascii="Times New Roman" w:hAnsi="Times New Roman" w:cs="Times New Roman"/>
          <w:sz w:val="24"/>
          <w:szCs w:val="24"/>
        </w:rPr>
        <w:t xml:space="preserve"> 3</w:t>
      </w:r>
      <w:r>
        <w:rPr>
          <w:rFonts w:ascii="Times New Roman" w:hAnsi="Times New Roman" w:cs="Times New Roman"/>
          <w:sz w:val="24"/>
          <w:szCs w:val="24"/>
        </w:rPr>
        <w:t>1</w:t>
      </w:r>
      <w:r w:rsidRPr="00C37BC6">
        <w:rPr>
          <w:rFonts w:ascii="Times New Roman" w:hAnsi="Times New Roman" w:cs="Times New Roman"/>
          <w:sz w:val="24"/>
          <w:szCs w:val="24"/>
        </w:rPr>
        <w:t>, 2020, pursuant to Act 1088 of 2013, and to keep reasonable amounts in demand deposit accounts and money markets during the next quarter for the transactions of the day-to-day activities of the State. The motion was seconded by Mrs. Franks, and all members were in favor.</w:t>
      </w:r>
    </w:p>
    <w:p w14:paraId="4A1187A0" w14:textId="6683DC94" w:rsidR="004A096E" w:rsidRDefault="004A096E" w:rsidP="004A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 presented the annual motions to the board by asking for a motion to </w:t>
      </w:r>
      <w:r w:rsidR="00095904">
        <w:rPr>
          <w:rFonts w:ascii="Times New Roman" w:hAnsi="Times New Roman" w:cs="Times New Roman"/>
          <w:sz w:val="24"/>
          <w:szCs w:val="24"/>
        </w:rPr>
        <w:t>approve</w:t>
      </w:r>
      <w:r w:rsidR="00095904" w:rsidRPr="004A096E">
        <w:rPr>
          <w:rFonts w:ascii="Calibri" w:eastAsia="Calibri" w:hAnsi="Calibri" w:cs="Calibri"/>
          <w:color w:val="000000"/>
          <w:szCs w:val="24"/>
        </w:rPr>
        <w:t xml:space="preserve"> </w:t>
      </w:r>
      <w:r w:rsidR="00095904" w:rsidRPr="004A096E">
        <w:rPr>
          <w:rFonts w:ascii="Times New Roman" w:hAnsi="Times New Roman" w:cs="Times New Roman"/>
          <w:sz w:val="24"/>
          <w:szCs w:val="24"/>
        </w:rPr>
        <w:t>the</w:t>
      </w:r>
      <w:r w:rsidRPr="004A096E">
        <w:rPr>
          <w:rFonts w:ascii="Times New Roman" w:hAnsi="Times New Roman" w:cs="Times New Roman"/>
          <w:sz w:val="24"/>
          <w:szCs w:val="24"/>
        </w:rPr>
        <w:t xml:space="preserve"> record keeping system of the treasurer with the accounts recorded using the cash basis of accounting for daily transactions. </w:t>
      </w:r>
      <w:r>
        <w:rPr>
          <w:rFonts w:ascii="Times New Roman" w:hAnsi="Times New Roman" w:cs="Times New Roman"/>
          <w:sz w:val="24"/>
          <w:szCs w:val="24"/>
        </w:rPr>
        <w:t>He continue</w:t>
      </w:r>
      <w:r w:rsidR="00C832BC">
        <w:rPr>
          <w:rFonts w:ascii="Times New Roman" w:hAnsi="Times New Roman" w:cs="Times New Roman"/>
          <w:sz w:val="24"/>
          <w:szCs w:val="24"/>
        </w:rPr>
        <w:t>d</w:t>
      </w:r>
      <w:r>
        <w:rPr>
          <w:rFonts w:ascii="Times New Roman" w:hAnsi="Times New Roman" w:cs="Times New Roman"/>
          <w:sz w:val="24"/>
          <w:szCs w:val="24"/>
        </w:rPr>
        <w:t xml:space="preserve"> by explaining a</w:t>
      </w:r>
      <w:r w:rsidRPr="004A096E">
        <w:rPr>
          <w:rFonts w:ascii="Times New Roman" w:hAnsi="Times New Roman" w:cs="Times New Roman"/>
          <w:sz w:val="24"/>
          <w:szCs w:val="24"/>
        </w:rPr>
        <w:t xml:space="preserve">djusting entries </w:t>
      </w:r>
      <w:r>
        <w:rPr>
          <w:rFonts w:ascii="Times New Roman" w:hAnsi="Times New Roman" w:cs="Times New Roman"/>
          <w:sz w:val="24"/>
          <w:szCs w:val="24"/>
        </w:rPr>
        <w:t>would be</w:t>
      </w:r>
      <w:r w:rsidRPr="004A096E">
        <w:rPr>
          <w:rFonts w:ascii="Times New Roman" w:hAnsi="Times New Roman" w:cs="Times New Roman"/>
          <w:sz w:val="24"/>
          <w:szCs w:val="24"/>
        </w:rPr>
        <w:t xml:space="preserve"> made at each fiscal year end to properly report the operating results of the </w:t>
      </w:r>
      <w:r>
        <w:rPr>
          <w:rFonts w:ascii="Times New Roman" w:hAnsi="Times New Roman" w:cs="Times New Roman"/>
          <w:sz w:val="24"/>
          <w:szCs w:val="24"/>
        </w:rPr>
        <w:t>Treasurer of State</w:t>
      </w:r>
      <w:r w:rsidRPr="004A096E">
        <w:rPr>
          <w:rFonts w:ascii="Times New Roman" w:hAnsi="Times New Roman" w:cs="Times New Roman"/>
          <w:sz w:val="24"/>
          <w:szCs w:val="24"/>
        </w:rPr>
        <w:t xml:space="preserve"> on an accrual basis of accounting to comply with generally accepted accounting principles.</w:t>
      </w:r>
      <w:r>
        <w:rPr>
          <w:rFonts w:ascii="Times New Roman" w:hAnsi="Times New Roman" w:cs="Times New Roman"/>
          <w:sz w:val="24"/>
          <w:szCs w:val="24"/>
        </w:rPr>
        <w:t xml:space="preserve"> Mr. Walther asked </w:t>
      </w:r>
      <w:r w:rsidR="00C832BC">
        <w:rPr>
          <w:rFonts w:ascii="Times New Roman" w:hAnsi="Times New Roman" w:cs="Times New Roman"/>
          <w:sz w:val="24"/>
          <w:szCs w:val="24"/>
        </w:rPr>
        <w:t xml:space="preserve">for </w:t>
      </w:r>
      <w:r>
        <w:rPr>
          <w:rFonts w:ascii="Times New Roman" w:hAnsi="Times New Roman" w:cs="Times New Roman"/>
          <w:sz w:val="24"/>
          <w:szCs w:val="24"/>
        </w:rPr>
        <w:t xml:space="preserve">a second to these motions. Commissioner Franks seconded the motion. All members were in favor. </w:t>
      </w:r>
    </w:p>
    <w:p w14:paraId="76578ECE" w14:textId="03750FC3" w:rsidR="004A096E" w:rsidRDefault="004A096E" w:rsidP="004A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Walther’s </w:t>
      </w:r>
      <w:r w:rsidRPr="004A096E">
        <w:rPr>
          <w:rFonts w:ascii="Times New Roman" w:hAnsi="Times New Roman" w:cs="Times New Roman"/>
          <w:sz w:val="24"/>
          <w:szCs w:val="24"/>
        </w:rPr>
        <w:t>next motion w</w:t>
      </w:r>
      <w:r>
        <w:rPr>
          <w:rFonts w:ascii="Times New Roman" w:hAnsi="Times New Roman" w:cs="Times New Roman"/>
          <w:sz w:val="24"/>
          <w:szCs w:val="24"/>
        </w:rPr>
        <w:t>as t</w:t>
      </w:r>
      <w:r w:rsidRPr="004A096E">
        <w:rPr>
          <w:rFonts w:ascii="Times New Roman" w:hAnsi="Times New Roman" w:cs="Times New Roman"/>
          <w:sz w:val="24"/>
          <w:szCs w:val="24"/>
        </w:rPr>
        <w:t xml:space="preserve">he approval of the record keeping and reporting requirements of the </w:t>
      </w:r>
      <w:r>
        <w:rPr>
          <w:rFonts w:ascii="Times New Roman" w:hAnsi="Times New Roman" w:cs="Times New Roman"/>
          <w:sz w:val="24"/>
          <w:szCs w:val="24"/>
        </w:rPr>
        <w:t>T</w:t>
      </w:r>
      <w:r w:rsidRPr="004A096E">
        <w:rPr>
          <w:rFonts w:ascii="Times New Roman" w:hAnsi="Times New Roman" w:cs="Times New Roman"/>
          <w:sz w:val="24"/>
          <w:szCs w:val="24"/>
        </w:rPr>
        <w:t xml:space="preserve">reasurer of the </w:t>
      </w:r>
      <w:r>
        <w:rPr>
          <w:rFonts w:ascii="Times New Roman" w:hAnsi="Times New Roman" w:cs="Times New Roman"/>
          <w:sz w:val="24"/>
          <w:szCs w:val="24"/>
        </w:rPr>
        <w:t>S</w:t>
      </w:r>
      <w:r w:rsidRPr="004A096E">
        <w:rPr>
          <w:rFonts w:ascii="Times New Roman" w:hAnsi="Times New Roman" w:cs="Times New Roman"/>
          <w:sz w:val="24"/>
          <w:szCs w:val="24"/>
        </w:rPr>
        <w:t xml:space="preserve">tate to include at a minimum the following reports, </w:t>
      </w:r>
      <w:r w:rsidR="00E2649A">
        <w:rPr>
          <w:rFonts w:ascii="Times New Roman" w:hAnsi="Times New Roman" w:cs="Times New Roman"/>
          <w:sz w:val="24"/>
          <w:szCs w:val="24"/>
        </w:rPr>
        <w:t>L</w:t>
      </w:r>
      <w:r w:rsidRPr="004A096E">
        <w:rPr>
          <w:rFonts w:ascii="Times New Roman" w:hAnsi="Times New Roman" w:cs="Times New Roman"/>
          <w:sz w:val="24"/>
          <w:szCs w:val="24"/>
        </w:rPr>
        <w:t xml:space="preserve">edger </w:t>
      </w:r>
      <w:r w:rsidR="00E2649A">
        <w:rPr>
          <w:rFonts w:ascii="Times New Roman" w:hAnsi="Times New Roman" w:cs="Times New Roman"/>
          <w:sz w:val="24"/>
          <w:szCs w:val="24"/>
        </w:rPr>
        <w:t>B</w:t>
      </w:r>
      <w:r w:rsidRPr="004A096E">
        <w:rPr>
          <w:rFonts w:ascii="Times New Roman" w:hAnsi="Times New Roman" w:cs="Times New Roman"/>
          <w:sz w:val="24"/>
          <w:szCs w:val="24"/>
        </w:rPr>
        <w:t xml:space="preserve">alance and </w:t>
      </w:r>
      <w:r w:rsidR="00E2649A">
        <w:rPr>
          <w:rFonts w:ascii="Times New Roman" w:hAnsi="Times New Roman" w:cs="Times New Roman"/>
          <w:sz w:val="24"/>
          <w:szCs w:val="24"/>
        </w:rPr>
        <w:t>A</w:t>
      </w:r>
      <w:r w:rsidRPr="004A096E">
        <w:rPr>
          <w:rFonts w:ascii="Times New Roman" w:hAnsi="Times New Roman" w:cs="Times New Roman"/>
          <w:sz w:val="24"/>
          <w:szCs w:val="24"/>
        </w:rPr>
        <w:t>ctivity</w:t>
      </w:r>
      <w:r w:rsidR="00E2649A">
        <w:rPr>
          <w:rFonts w:ascii="Times New Roman" w:hAnsi="Times New Roman" w:cs="Times New Roman"/>
          <w:sz w:val="24"/>
          <w:szCs w:val="24"/>
        </w:rPr>
        <w:t>,</w:t>
      </w:r>
      <w:r w:rsidRPr="004A096E">
        <w:rPr>
          <w:rFonts w:ascii="Times New Roman" w:hAnsi="Times New Roman" w:cs="Times New Roman"/>
          <w:sz w:val="24"/>
          <w:szCs w:val="24"/>
        </w:rPr>
        <w:t xml:space="preserve"> daily and monthly, </w:t>
      </w:r>
      <w:r w:rsidR="00E2649A">
        <w:rPr>
          <w:rFonts w:ascii="Times New Roman" w:hAnsi="Times New Roman" w:cs="Times New Roman"/>
          <w:sz w:val="24"/>
          <w:szCs w:val="24"/>
        </w:rPr>
        <w:t>F</w:t>
      </w:r>
      <w:r w:rsidRPr="004A096E">
        <w:rPr>
          <w:rFonts w:ascii="Times New Roman" w:hAnsi="Times New Roman" w:cs="Times New Roman"/>
          <w:sz w:val="24"/>
          <w:szCs w:val="24"/>
        </w:rPr>
        <w:t xml:space="preserve">und </w:t>
      </w:r>
      <w:r w:rsidR="00E2649A">
        <w:rPr>
          <w:rFonts w:ascii="Times New Roman" w:hAnsi="Times New Roman" w:cs="Times New Roman"/>
          <w:sz w:val="24"/>
          <w:szCs w:val="24"/>
        </w:rPr>
        <w:t>T</w:t>
      </w:r>
      <w:r w:rsidRPr="004A096E">
        <w:rPr>
          <w:rFonts w:ascii="Times New Roman" w:hAnsi="Times New Roman" w:cs="Times New Roman"/>
          <w:sz w:val="24"/>
          <w:szCs w:val="24"/>
        </w:rPr>
        <w:t xml:space="preserve">ransactions by </w:t>
      </w:r>
      <w:r w:rsidR="00E2649A">
        <w:rPr>
          <w:rFonts w:ascii="Times New Roman" w:hAnsi="Times New Roman" w:cs="Times New Roman"/>
          <w:sz w:val="24"/>
          <w:szCs w:val="24"/>
        </w:rPr>
        <w:t>T</w:t>
      </w:r>
      <w:r w:rsidRPr="004A096E">
        <w:rPr>
          <w:rFonts w:ascii="Times New Roman" w:hAnsi="Times New Roman" w:cs="Times New Roman"/>
          <w:sz w:val="24"/>
          <w:szCs w:val="24"/>
        </w:rPr>
        <w:t>ype</w:t>
      </w:r>
      <w:r w:rsidR="00E2649A">
        <w:rPr>
          <w:rFonts w:ascii="Times New Roman" w:hAnsi="Times New Roman" w:cs="Times New Roman"/>
          <w:sz w:val="24"/>
          <w:szCs w:val="24"/>
        </w:rPr>
        <w:t>,</w:t>
      </w:r>
      <w:r w:rsidRPr="004A096E">
        <w:rPr>
          <w:rFonts w:ascii="Times New Roman" w:hAnsi="Times New Roman" w:cs="Times New Roman"/>
          <w:sz w:val="24"/>
          <w:szCs w:val="24"/>
        </w:rPr>
        <w:t xml:space="preserve"> daily</w:t>
      </w:r>
      <w:r>
        <w:rPr>
          <w:rFonts w:ascii="Times New Roman" w:hAnsi="Times New Roman" w:cs="Times New Roman"/>
          <w:sz w:val="24"/>
          <w:szCs w:val="24"/>
        </w:rPr>
        <w:t xml:space="preserve"> </w:t>
      </w:r>
      <w:r w:rsidRPr="004A096E">
        <w:rPr>
          <w:rFonts w:ascii="Times New Roman" w:hAnsi="Times New Roman" w:cs="Times New Roman"/>
          <w:sz w:val="24"/>
          <w:szCs w:val="24"/>
        </w:rPr>
        <w:t xml:space="preserve">and </w:t>
      </w:r>
      <w:r w:rsidR="00E2649A">
        <w:rPr>
          <w:rFonts w:ascii="Times New Roman" w:hAnsi="Times New Roman" w:cs="Times New Roman"/>
          <w:sz w:val="24"/>
          <w:szCs w:val="24"/>
        </w:rPr>
        <w:t>fiscal year to date,</w:t>
      </w:r>
      <w:r w:rsidRPr="004A096E">
        <w:rPr>
          <w:rFonts w:ascii="Times New Roman" w:hAnsi="Times New Roman" w:cs="Times New Roman"/>
          <w:sz w:val="24"/>
          <w:szCs w:val="24"/>
        </w:rPr>
        <w:t xml:space="preserve"> </w:t>
      </w:r>
      <w:r w:rsidR="00E2649A">
        <w:rPr>
          <w:rFonts w:ascii="Times New Roman" w:hAnsi="Times New Roman" w:cs="Times New Roman"/>
          <w:sz w:val="24"/>
          <w:szCs w:val="24"/>
        </w:rPr>
        <w:t>C</w:t>
      </w:r>
      <w:r w:rsidRPr="004A096E">
        <w:rPr>
          <w:rFonts w:ascii="Times New Roman" w:hAnsi="Times New Roman" w:cs="Times New Roman"/>
          <w:sz w:val="24"/>
          <w:szCs w:val="24"/>
        </w:rPr>
        <w:t xml:space="preserve">hecks </w:t>
      </w:r>
      <w:r w:rsidR="00E2649A">
        <w:rPr>
          <w:rFonts w:ascii="Times New Roman" w:hAnsi="Times New Roman" w:cs="Times New Roman"/>
          <w:sz w:val="24"/>
          <w:szCs w:val="24"/>
        </w:rPr>
        <w:t>C</w:t>
      </w:r>
      <w:r w:rsidRPr="004A096E">
        <w:rPr>
          <w:rFonts w:ascii="Times New Roman" w:hAnsi="Times New Roman" w:cs="Times New Roman"/>
          <w:sz w:val="24"/>
          <w:szCs w:val="24"/>
        </w:rPr>
        <w:t>harged off detail by line item</w:t>
      </w:r>
      <w:r w:rsidR="00E2649A">
        <w:rPr>
          <w:rFonts w:ascii="Times New Roman" w:hAnsi="Times New Roman" w:cs="Times New Roman"/>
          <w:sz w:val="24"/>
          <w:szCs w:val="24"/>
        </w:rPr>
        <w:t>,</w:t>
      </w:r>
      <w:r w:rsidRPr="004A096E">
        <w:rPr>
          <w:rFonts w:ascii="Times New Roman" w:hAnsi="Times New Roman" w:cs="Times New Roman"/>
          <w:sz w:val="24"/>
          <w:szCs w:val="24"/>
        </w:rPr>
        <w:t xml:space="preserve"> daily and fiscal year </w:t>
      </w:r>
      <w:r w:rsidR="00E2649A">
        <w:rPr>
          <w:rFonts w:ascii="Times New Roman" w:hAnsi="Times New Roman" w:cs="Times New Roman"/>
          <w:sz w:val="24"/>
          <w:szCs w:val="24"/>
        </w:rPr>
        <w:t>to date</w:t>
      </w:r>
      <w:r w:rsidR="00C832BC">
        <w:rPr>
          <w:rFonts w:ascii="Times New Roman" w:hAnsi="Times New Roman" w:cs="Times New Roman"/>
          <w:sz w:val="24"/>
          <w:szCs w:val="24"/>
        </w:rPr>
        <w:t>. He continued with the following reports; invent</w:t>
      </w:r>
      <w:r w:rsidRPr="004A096E">
        <w:rPr>
          <w:rFonts w:ascii="Times New Roman" w:hAnsi="Times New Roman" w:cs="Times New Roman"/>
          <w:sz w:val="24"/>
          <w:szCs w:val="24"/>
        </w:rPr>
        <w:t>ory, trust fund certificates of deposit, collateral sufficiency</w:t>
      </w:r>
      <w:r>
        <w:rPr>
          <w:rFonts w:ascii="Times New Roman" w:hAnsi="Times New Roman" w:cs="Times New Roman"/>
          <w:sz w:val="24"/>
          <w:szCs w:val="24"/>
        </w:rPr>
        <w:t xml:space="preserve">, </w:t>
      </w:r>
      <w:r w:rsidRPr="004A096E">
        <w:rPr>
          <w:rFonts w:ascii="Times New Roman" w:hAnsi="Times New Roman" w:cs="Times New Roman"/>
          <w:sz w:val="24"/>
          <w:szCs w:val="24"/>
        </w:rPr>
        <w:t>demand</w:t>
      </w:r>
      <w:r>
        <w:rPr>
          <w:rFonts w:ascii="Times New Roman" w:hAnsi="Times New Roman" w:cs="Times New Roman"/>
          <w:sz w:val="24"/>
          <w:szCs w:val="24"/>
        </w:rPr>
        <w:t xml:space="preserve"> </w:t>
      </w:r>
      <w:r w:rsidRPr="004A096E">
        <w:rPr>
          <w:rFonts w:ascii="Times New Roman" w:hAnsi="Times New Roman" w:cs="Times New Roman"/>
          <w:sz w:val="24"/>
          <w:szCs w:val="24"/>
        </w:rPr>
        <w:t>account balances</w:t>
      </w:r>
      <w:r>
        <w:rPr>
          <w:rFonts w:ascii="Times New Roman" w:hAnsi="Times New Roman" w:cs="Times New Roman"/>
          <w:sz w:val="24"/>
          <w:szCs w:val="24"/>
        </w:rPr>
        <w:t>,</w:t>
      </w:r>
      <w:r w:rsidR="00E2649A">
        <w:rPr>
          <w:rFonts w:ascii="Times New Roman" w:hAnsi="Times New Roman" w:cs="Times New Roman"/>
          <w:sz w:val="24"/>
          <w:szCs w:val="24"/>
        </w:rPr>
        <w:t xml:space="preserve"> and</w:t>
      </w:r>
      <w:r w:rsidRPr="004A096E">
        <w:rPr>
          <w:rFonts w:ascii="Times New Roman" w:hAnsi="Times New Roman" w:cs="Times New Roman"/>
          <w:sz w:val="24"/>
          <w:szCs w:val="24"/>
        </w:rPr>
        <w:t xml:space="preserve"> money market balances</w:t>
      </w:r>
      <w:r w:rsidR="00E2649A">
        <w:rPr>
          <w:rFonts w:ascii="Times New Roman" w:hAnsi="Times New Roman" w:cs="Times New Roman"/>
          <w:sz w:val="24"/>
          <w:szCs w:val="24"/>
        </w:rPr>
        <w:t xml:space="preserve"> </w:t>
      </w:r>
      <w:r w:rsidRPr="004A096E">
        <w:rPr>
          <w:rFonts w:ascii="Times New Roman" w:hAnsi="Times New Roman" w:cs="Times New Roman"/>
          <w:sz w:val="24"/>
          <w:szCs w:val="24"/>
        </w:rPr>
        <w:t>daily and monthly</w:t>
      </w:r>
      <w:r w:rsidR="00E2649A">
        <w:rPr>
          <w:rFonts w:ascii="Times New Roman" w:hAnsi="Times New Roman" w:cs="Times New Roman"/>
          <w:sz w:val="24"/>
          <w:szCs w:val="24"/>
        </w:rPr>
        <w:t>,</w:t>
      </w:r>
      <w:r w:rsidRPr="004A096E">
        <w:rPr>
          <w:rFonts w:ascii="Times New Roman" w:hAnsi="Times New Roman" w:cs="Times New Roman"/>
          <w:sz w:val="24"/>
          <w:szCs w:val="24"/>
        </w:rPr>
        <w:t xml:space="preserve"> return on investment monthly </w:t>
      </w:r>
      <w:r w:rsidRPr="004A096E">
        <w:rPr>
          <w:rFonts w:ascii="Times New Roman" w:hAnsi="Times New Roman" w:cs="Times New Roman"/>
          <w:sz w:val="24"/>
          <w:szCs w:val="24"/>
        </w:rPr>
        <w:lastRenderedPageBreak/>
        <w:t xml:space="preserve">and fiscal year </w:t>
      </w:r>
      <w:r>
        <w:rPr>
          <w:rFonts w:ascii="Times New Roman" w:hAnsi="Times New Roman" w:cs="Times New Roman"/>
          <w:sz w:val="24"/>
          <w:szCs w:val="24"/>
        </w:rPr>
        <w:t>t</w:t>
      </w:r>
      <w:r w:rsidRPr="004A096E">
        <w:rPr>
          <w:rFonts w:ascii="Times New Roman" w:hAnsi="Times New Roman" w:cs="Times New Roman"/>
          <w:sz w:val="24"/>
          <w:szCs w:val="24"/>
        </w:rPr>
        <w:t>o date.</w:t>
      </w:r>
      <w:r w:rsidR="00E34986">
        <w:rPr>
          <w:rFonts w:ascii="Times New Roman" w:hAnsi="Times New Roman" w:cs="Times New Roman"/>
          <w:sz w:val="24"/>
          <w:szCs w:val="24"/>
        </w:rPr>
        <w:t xml:space="preserve"> The motion was seconded by Commissioner Munson, and all members were in favor.</w:t>
      </w:r>
    </w:p>
    <w:p w14:paraId="2A275167" w14:textId="2C7DC0FD" w:rsidR="00E34986" w:rsidRDefault="00FF77E2" w:rsidP="004A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 asked for a motion to accept the current collateralization policy for the Treasurer of State’s office. The motion was seconded by Commissioner Franks, and all members were in favor. </w:t>
      </w:r>
    </w:p>
    <w:p w14:paraId="73F12988" w14:textId="103EB0EC" w:rsidR="00E73F26" w:rsidRDefault="00FF77E2" w:rsidP="00E73F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motion presented by Mr. Walther was the Code of Ethics for the State Board of Finance, and the Code of Ethics and criminal background checks for the current employees of the State Treasury. The motion was seconded by Commissioner Franks, and all members were in </w:t>
      </w:r>
      <w:commentRangeStart w:id="0"/>
      <w:commentRangeStart w:id="1"/>
      <w:r>
        <w:rPr>
          <w:rFonts w:ascii="Times New Roman" w:hAnsi="Times New Roman" w:cs="Times New Roman"/>
          <w:sz w:val="24"/>
          <w:szCs w:val="24"/>
        </w:rPr>
        <w:t>favor</w:t>
      </w:r>
      <w:commentRangeEnd w:id="0"/>
      <w:r w:rsidR="00A77B57">
        <w:rPr>
          <w:rStyle w:val="CommentReference"/>
        </w:rPr>
        <w:commentReference w:id="0"/>
      </w:r>
      <w:commentRangeEnd w:id="1"/>
      <w:r w:rsidR="00E73F26">
        <w:rPr>
          <w:rStyle w:val="CommentReference"/>
        </w:rPr>
        <w:commentReference w:id="1"/>
      </w:r>
      <w:r>
        <w:rPr>
          <w:rFonts w:ascii="Times New Roman" w:hAnsi="Times New Roman" w:cs="Times New Roman"/>
          <w:sz w:val="24"/>
          <w:szCs w:val="24"/>
        </w:rPr>
        <w:t>.</w:t>
      </w:r>
    </w:p>
    <w:p w14:paraId="5015FDEA" w14:textId="5884A35F" w:rsidR="00E73F26" w:rsidRDefault="00E73F26" w:rsidP="00E73F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annual motion </w:t>
      </w:r>
      <w:ins w:id="2" w:author="Autumn Sanson" w:date="2020-10-27T08:34:00Z">
        <w:r>
          <w:rPr>
            <w:rFonts w:ascii="Times New Roman" w:hAnsi="Times New Roman" w:cs="Times New Roman"/>
            <w:sz w:val="24"/>
            <w:szCs w:val="24"/>
          </w:rPr>
          <w:t>ma</w:t>
        </w:r>
        <w:bookmarkStart w:id="3" w:name="_GoBack"/>
        <w:bookmarkEnd w:id="3"/>
        <w:r>
          <w:rPr>
            <w:rFonts w:ascii="Times New Roman" w:hAnsi="Times New Roman" w:cs="Times New Roman"/>
            <w:sz w:val="24"/>
            <w:szCs w:val="24"/>
          </w:rPr>
          <w:t>de</w:t>
        </w:r>
      </w:ins>
      <w:del w:id="4" w:author="Autumn Sanson" w:date="2020-10-27T08:34:00Z">
        <w:r w:rsidDel="00E73F26">
          <w:rPr>
            <w:rFonts w:ascii="Times New Roman" w:hAnsi="Times New Roman" w:cs="Times New Roman"/>
            <w:sz w:val="24"/>
            <w:szCs w:val="24"/>
          </w:rPr>
          <w:delText>presented</w:delText>
        </w:r>
      </w:del>
      <w:r>
        <w:rPr>
          <w:rFonts w:ascii="Times New Roman" w:hAnsi="Times New Roman" w:cs="Times New Roman"/>
          <w:sz w:val="24"/>
          <w:szCs w:val="24"/>
        </w:rPr>
        <w:t xml:space="preserve"> by Mr. Walther was to approve the minimum qualification and standards for all employees of the State Board of Finance and Treasurer of State who handle </w:t>
      </w:r>
      <w:del w:id="5" w:author="Autumn Sanson" w:date="2020-10-27T08:32:00Z">
        <w:r w:rsidDel="00E73F26">
          <w:rPr>
            <w:rFonts w:ascii="Times New Roman" w:hAnsi="Times New Roman" w:cs="Times New Roman"/>
            <w:sz w:val="24"/>
            <w:szCs w:val="24"/>
          </w:rPr>
          <w:delText xml:space="preserve"> </w:delText>
        </w:r>
      </w:del>
      <w:r>
        <w:rPr>
          <w:rFonts w:ascii="Times New Roman" w:hAnsi="Times New Roman" w:cs="Times New Roman"/>
          <w:sz w:val="24"/>
          <w:szCs w:val="24"/>
        </w:rPr>
        <w:t xml:space="preserve">State Treasury </w:t>
      </w:r>
      <w:del w:id="6" w:author="Autumn Sanson" w:date="2020-10-27T08:32:00Z">
        <w:r w:rsidDel="00E73F26">
          <w:rPr>
            <w:rFonts w:ascii="Times New Roman" w:hAnsi="Times New Roman" w:cs="Times New Roman"/>
            <w:sz w:val="24"/>
            <w:szCs w:val="24"/>
          </w:rPr>
          <w:delText>funds, or</w:delText>
        </w:r>
      </w:del>
      <w:ins w:id="7" w:author="Autumn Sanson" w:date="2020-10-27T08:32:00Z">
        <w:r>
          <w:rPr>
            <w:rFonts w:ascii="Times New Roman" w:hAnsi="Times New Roman" w:cs="Times New Roman"/>
            <w:sz w:val="24"/>
            <w:szCs w:val="24"/>
          </w:rPr>
          <w:t>funds or</w:t>
        </w:r>
      </w:ins>
      <w:r>
        <w:rPr>
          <w:rFonts w:ascii="Times New Roman" w:hAnsi="Times New Roman" w:cs="Times New Roman"/>
          <w:sz w:val="24"/>
          <w:szCs w:val="24"/>
        </w:rPr>
        <w:t xml:space="preserve"> participate in decisions concerning the deposit or investment of State Treasury funds. The motion was seconded by Commissioner Franks. All members were in favor.</w:t>
      </w:r>
    </w:p>
    <w:p w14:paraId="195D5607" w14:textId="26E30E2D" w:rsidR="00FF77E2" w:rsidRDefault="00FF77E2" w:rsidP="004A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Walther recognize</w:t>
      </w:r>
      <w:r w:rsidR="00DE7487">
        <w:rPr>
          <w:rFonts w:ascii="Times New Roman" w:hAnsi="Times New Roman" w:cs="Times New Roman"/>
          <w:sz w:val="24"/>
          <w:szCs w:val="24"/>
        </w:rPr>
        <w:t>d</w:t>
      </w:r>
      <w:r>
        <w:rPr>
          <w:rFonts w:ascii="Times New Roman" w:hAnsi="Times New Roman" w:cs="Times New Roman"/>
          <w:sz w:val="24"/>
          <w:szCs w:val="24"/>
        </w:rPr>
        <w:t xml:space="preserve"> Autumn Sanson, Chief Compliance Officer, to update the board. Mrs. Sanson provided a brief update on the operations manual and the new internal software system, Clearwater. Mrs. Sanson stated that the new system </w:t>
      </w:r>
      <w:r w:rsidR="00C832BC">
        <w:rPr>
          <w:rFonts w:ascii="Times New Roman" w:hAnsi="Times New Roman" w:cs="Times New Roman"/>
          <w:sz w:val="24"/>
          <w:szCs w:val="24"/>
        </w:rPr>
        <w:t xml:space="preserve">was </w:t>
      </w:r>
      <w:r>
        <w:rPr>
          <w:rFonts w:ascii="Times New Roman" w:hAnsi="Times New Roman" w:cs="Times New Roman"/>
          <w:sz w:val="24"/>
          <w:szCs w:val="24"/>
        </w:rPr>
        <w:t xml:space="preserve">very </w:t>
      </w:r>
      <w:r w:rsidR="00C832BC">
        <w:rPr>
          <w:rFonts w:ascii="Times New Roman" w:hAnsi="Times New Roman" w:cs="Times New Roman"/>
          <w:sz w:val="24"/>
          <w:szCs w:val="24"/>
        </w:rPr>
        <w:t>beneficial,</w:t>
      </w:r>
      <w:r>
        <w:rPr>
          <w:rFonts w:ascii="Times New Roman" w:hAnsi="Times New Roman" w:cs="Times New Roman"/>
          <w:sz w:val="24"/>
          <w:szCs w:val="24"/>
        </w:rPr>
        <w:t xml:space="preserve"> and many tasks will eliminate manual entry. Mrs. Sanson conclude</w:t>
      </w:r>
      <w:r w:rsidR="00C832BC">
        <w:rPr>
          <w:rFonts w:ascii="Times New Roman" w:hAnsi="Times New Roman" w:cs="Times New Roman"/>
          <w:sz w:val="24"/>
          <w:szCs w:val="24"/>
        </w:rPr>
        <w:t xml:space="preserve">d </w:t>
      </w:r>
      <w:r>
        <w:rPr>
          <w:rFonts w:ascii="Times New Roman" w:hAnsi="Times New Roman" w:cs="Times New Roman"/>
          <w:sz w:val="24"/>
          <w:szCs w:val="24"/>
        </w:rPr>
        <w:t>by telling the board that she w</w:t>
      </w:r>
      <w:r w:rsidR="00C832BC">
        <w:rPr>
          <w:rFonts w:ascii="Times New Roman" w:hAnsi="Times New Roman" w:cs="Times New Roman"/>
          <w:sz w:val="24"/>
          <w:szCs w:val="24"/>
        </w:rPr>
        <w:t>ould</w:t>
      </w:r>
      <w:r>
        <w:rPr>
          <w:rFonts w:ascii="Times New Roman" w:hAnsi="Times New Roman" w:cs="Times New Roman"/>
          <w:sz w:val="24"/>
          <w:szCs w:val="24"/>
        </w:rPr>
        <w:t xml:space="preserve"> continue working with the Treasury to document division operations. Mr. Walther asked for a motion to accept the report. A motion was made by Mr. Konecny and seconded by Commissioner Munson. All members were in favor.</w:t>
      </w:r>
    </w:p>
    <w:p w14:paraId="32D86AC0" w14:textId="7E895049" w:rsidR="00FF77E2" w:rsidRDefault="00FF77E2" w:rsidP="004A096E">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Walther then asked if there was any additional business to come before the board, and hearing none he asked for a motion to adjourn. Commissioner Franks made a motion, an</w:t>
      </w:r>
      <w:r w:rsidR="006A783B">
        <w:rPr>
          <w:rFonts w:ascii="Times New Roman" w:hAnsi="Times New Roman" w:cs="Times New Roman"/>
          <w:sz w:val="24"/>
          <w:szCs w:val="24"/>
        </w:rPr>
        <w:t xml:space="preserve">d Mr. Conly seconded the motion. All members were in favor. </w:t>
      </w:r>
    </w:p>
    <w:p w14:paraId="24C68FFC" w14:textId="77777777" w:rsidR="00FD2FDD" w:rsidRDefault="00FD2FDD" w:rsidP="00FD2FDD">
      <w:pPr>
        <w:spacing w:line="480" w:lineRule="auto"/>
        <w:rPr>
          <w:rFonts w:ascii="Times New Roman" w:hAnsi="Times New Roman" w:cs="Times New Roman"/>
          <w:sz w:val="24"/>
          <w:szCs w:val="24"/>
        </w:rPr>
      </w:pPr>
    </w:p>
    <w:p w14:paraId="62ECE8C3" w14:textId="77777777" w:rsidR="00CD04EF" w:rsidRDefault="00CD04EF"/>
    <w:sectPr w:rsidR="00CD04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bbie Rogers" w:date="2020-10-26T13:15:00Z" w:initials="DR">
    <w:p w14:paraId="69DEF5E7" w14:textId="6225C5DA" w:rsidR="00A77B57" w:rsidRDefault="00A77B57">
      <w:pPr>
        <w:pStyle w:val="CommentText"/>
      </w:pPr>
      <w:r>
        <w:rPr>
          <w:rStyle w:val="CommentReference"/>
        </w:rPr>
        <w:annotationRef/>
      </w:r>
      <w:r w:rsidR="00110443">
        <w:t xml:space="preserve">The last annual motion was to approve the minimum qualifications and standards for all employees of the Board or the Treasurer of State who handle State Treasury funds or participate in decisions concerning the deposit or investment of State Treasury funds.  </w:t>
      </w:r>
      <w:r w:rsidR="0094112D">
        <w:t>Is this</w:t>
      </w:r>
      <w:r w:rsidR="00110443">
        <w:t xml:space="preserve"> on your recording of the meeting?  I sure thought it was done</w:t>
      </w:r>
      <w:r w:rsidR="0094112D">
        <w:t xml:space="preserve"> and have on my notes it was seconded by Commissioner Franks.</w:t>
      </w:r>
    </w:p>
  </w:comment>
  <w:comment w:id="1" w:author="Autumn Sanson" w:date="2020-10-27T08:29:00Z" w:initials="AS">
    <w:p w14:paraId="3EAD8377" w14:textId="219946D2" w:rsidR="00E73F26" w:rsidRDefault="00E73F2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EF5E7" w15:done="1"/>
  <w15:commentEx w15:paraId="3EAD8377" w15:paraIdParent="69DEF5E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EF5E7" w16cid:durableId="23414A8E"/>
  <w16cid:commentId w16cid:paraId="3EAD8377" w16cid:durableId="234258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Rogers">
    <w15:presenceInfo w15:providerId="AD" w15:userId="S::debbie.rogers@dfa.arkansas.gov::5338b0fc-4d6c-4beb-8ddf-2e5ad79e35ff"/>
  </w15:person>
  <w15:person w15:author="Autumn Sanson">
    <w15:presenceInfo w15:providerId="AD" w15:userId="S::asanson@artreasury.gov::ba7d538a-abb7-4b21-ab4d-5876fc954c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DD"/>
    <w:rsid w:val="00095904"/>
    <w:rsid w:val="00110443"/>
    <w:rsid w:val="00466708"/>
    <w:rsid w:val="0047659E"/>
    <w:rsid w:val="004A096E"/>
    <w:rsid w:val="006A783B"/>
    <w:rsid w:val="0094112D"/>
    <w:rsid w:val="009D5656"/>
    <w:rsid w:val="00A77B57"/>
    <w:rsid w:val="00AE09CE"/>
    <w:rsid w:val="00C26A69"/>
    <w:rsid w:val="00C37BC6"/>
    <w:rsid w:val="00C832BC"/>
    <w:rsid w:val="00C94D62"/>
    <w:rsid w:val="00CD04EF"/>
    <w:rsid w:val="00DE7487"/>
    <w:rsid w:val="00E237F9"/>
    <w:rsid w:val="00E2649A"/>
    <w:rsid w:val="00E34986"/>
    <w:rsid w:val="00E43EA6"/>
    <w:rsid w:val="00E73F26"/>
    <w:rsid w:val="00EB0F0B"/>
    <w:rsid w:val="00F64CC4"/>
    <w:rsid w:val="00FD2FDD"/>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A683"/>
  <w15:chartTrackingRefBased/>
  <w15:docId w15:val="{7D68AD28-C10E-4BFF-8B50-5AAC8010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6"/>
    <w:rPr>
      <w:rFonts w:ascii="Segoe UI" w:hAnsi="Segoe UI" w:cs="Segoe UI"/>
      <w:sz w:val="18"/>
      <w:szCs w:val="18"/>
    </w:rPr>
  </w:style>
  <w:style w:type="character" w:styleId="CommentReference">
    <w:name w:val="annotation reference"/>
    <w:basedOn w:val="DefaultParagraphFont"/>
    <w:uiPriority w:val="99"/>
    <w:semiHidden/>
    <w:unhideWhenUsed/>
    <w:rsid w:val="00A77B57"/>
    <w:rPr>
      <w:sz w:val="16"/>
      <w:szCs w:val="16"/>
    </w:rPr>
  </w:style>
  <w:style w:type="paragraph" w:styleId="CommentText">
    <w:name w:val="annotation text"/>
    <w:basedOn w:val="Normal"/>
    <w:link w:val="CommentTextChar"/>
    <w:uiPriority w:val="99"/>
    <w:semiHidden/>
    <w:unhideWhenUsed/>
    <w:rsid w:val="00A77B57"/>
    <w:pPr>
      <w:spacing w:line="240" w:lineRule="auto"/>
    </w:pPr>
    <w:rPr>
      <w:sz w:val="20"/>
      <w:szCs w:val="20"/>
    </w:rPr>
  </w:style>
  <w:style w:type="character" w:customStyle="1" w:styleId="CommentTextChar">
    <w:name w:val="Comment Text Char"/>
    <w:basedOn w:val="DefaultParagraphFont"/>
    <w:link w:val="CommentText"/>
    <w:uiPriority w:val="99"/>
    <w:semiHidden/>
    <w:rsid w:val="00A77B57"/>
    <w:rPr>
      <w:sz w:val="20"/>
      <w:szCs w:val="20"/>
    </w:rPr>
  </w:style>
  <w:style w:type="paragraph" w:styleId="CommentSubject">
    <w:name w:val="annotation subject"/>
    <w:basedOn w:val="CommentText"/>
    <w:next w:val="CommentText"/>
    <w:link w:val="CommentSubjectChar"/>
    <w:uiPriority w:val="99"/>
    <w:semiHidden/>
    <w:unhideWhenUsed/>
    <w:rsid w:val="00A77B57"/>
    <w:rPr>
      <w:b/>
      <w:bCs/>
    </w:rPr>
  </w:style>
  <w:style w:type="character" w:customStyle="1" w:styleId="CommentSubjectChar">
    <w:name w:val="Comment Subject Char"/>
    <w:basedOn w:val="CommentTextChar"/>
    <w:link w:val="CommentSubject"/>
    <w:uiPriority w:val="99"/>
    <w:semiHidden/>
    <w:rsid w:val="00A77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3184-7862-412E-A3FA-D5771A15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Sanson</dc:creator>
  <cp:keywords/>
  <dc:description/>
  <cp:lastModifiedBy>Autumn Sanson</cp:lastModifiedBy>
  <cp:revision>2</cp:revision>
  <dcterms:created xsi:type="dcterms:W3CDTF">2020-10-27T13:35:00Z</dcterms:created>
  <dcterms:modified xsi:type="dcterms:W3CDTF">2020-10-27T13:35:00Z</dcterms:modified>
</cp:coreProperties>
</file>